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97" w:rsidRDefault="00000F97" w:rsidP="00000F97">
      <w:pPr>
        <w:spacing w:after="0" w:line="451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28"/>
          <w:szCs w:val="28"/>
        </w:rPr>
      </w:pPr>
      <w:r w:rsidRPr="00000F97">
        <w:rPr>
          <w:rFonts w:ascii="Arial" w:eastAsia="Times New Roman" w:hAnsi="Arial" w:cs="Arial"/>
          <w:color w:val="222222"/>
          <w:kern w:val="36"/>
          <w:sz w:val="28"/>
          <w:szCs w:val="28"/>
        </w:rPr>
        <w:t>Как организовать дистанционное обучение в школе в период карантина – рекомендации Минпросвещения России</w:t>
      </w:r>
    </w:p>
    <w:p w:rsidR="00D60771" w:rsidRPr="00000F97" w:rsidRDefault="00D60771" w:rsidP="00000F97">
      <w:pPr>
        <w:spacing w:after="0" w:line="451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28"/>
          <w:szCs w:val="28"/>
        </w:rPr>
      </w:pPr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 23 марта до 12 апреля включительно все российские школы переходят на режим каникул или дистанционные формы обучения. Также на удалённую учёбу переводят студентов учреждений СПО.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Минпросвещения России разработало, опубликовало и направило в регионы  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"https://docs.edu.gov.ru/document/26aa857e0152bd199507ffaa15f77c58/download/2752/" </w:instrTex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 (далее – Методические рекомендации). В них описаны примерные модели реализации образовательных программ, особенности проведения учебной и производственной практик в дистанционном формате, приводится пошаговая инструкция организации урока в режиме видеоконференцсвязи  с использованием платформы </w:t>
        </w:r>
        <w:proofErr w:type="spellStart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Скайп</w:t>
        </w:r>
        <w:proofErr w:type="spellEnd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</w:ins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Например, общеобразовательным организациям рекомендуется проводить учебные занятия, консультации, вебинары на школьном портале или другой платформе с использованием различных электронных образовательных ресурсов.</w:t>
        </w:r>
      </w:ins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7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Предлагается следующая модель реализации общеобразовательных программ в дистанционном формате: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9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1. Прежде </w:t>
        </w:r>
        <w:proofErr w:type="gramStart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всего</w:t>
        </w:r>
        <w:proofErr w:type="gramEnd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школа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разрабатывает и утверждает локальный акт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(приказ, положение) 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и итогового контроля по учебным предметам;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1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1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2. Следующий шаг – это 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формирование  расписания занятий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на каждый учебный день по каждому учебному предмету  с учетом сокращения продолжительности  урока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до 30 минут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; 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1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3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3. Затем школа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информирует обучающихся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и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их родителей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(законных представителей) с новым форматом обучения, в том числе с расписанием занятий, графиком проведения текущего и итогового контроля, консультаций;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1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5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4. При организации дистанционного обучения также необходимо 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обеспечить ведение учета результатов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образовательного процесса в электронной форме.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1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7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5. Следует обратить внимание и на такую рекомендацию —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родители 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(законные представители)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должны подтвердить выбор дистанционного обучения документально: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в виде  письменного заявления.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1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9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6. Далее рекомендуется обеспечить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внесение соответствующих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корректировок  в рабочие программы и (или) учебные планы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в части форм обучения (лекция, онлайн консультация), технических средств обучения. 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2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1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7. И только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после  проведенной подготовки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 в соответствии с техническими возможностями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школа организует 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ресурсов, например, с помощью «</w:t>
        </w:r>
        <w:proofErr w:type="spellStart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Скайпа</w:t>
        </w:r>
        <w:proofErr w:type="spellEnd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» (пошаговая инструкция дана в Приложении).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2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3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8.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Учителям рекомендуется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: планировать свою педагогическую деятельность  с учетом системы дистанционного обучения, создавать простейшие, нужные для обучающихся, ресурсы и 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lastRenderedPageBreak/>
          <w:t>задания;  выражать свое отношение к работам обучающихся в виде текстовых или аудио рецензий, устных онлайн консультаций.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2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5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9. 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Директорам школ  рекомендуется: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 взять на себя организацию ежедневного мониторинга  кто из детей фактически приходит в школу, кто учится дистанционно,  кто — </w:t>
        </w:r>
        <w:proofErr w:type="gramStart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болеет</w:t>
        </w:r>
        <w:proofErr w:type="gramEnd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и учиться вообще не может. Отмечено, что 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 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2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7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 Методических рекомендациях приведены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 телефоны для консультаций: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2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9" w:author="Unknown"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Горячая линия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по координации и поддержке региональных и муниципальных </w:t>
        </w:r>
        <w:r w:rsidRPr="00000F9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органов управления образованием и руководителей образовательных организаций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: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+7 (495) 984-89-19.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3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1" w:author="Unknown"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Горячая линия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методической поддержки </w:t>
        </w:r>
        <w:r w:rsidRPr="00000F9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учителей и родителей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:       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+7 (800) 200-91-85 (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круглосуточно в режиме 24/7).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3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3" w:author="Unknown">
        <w:r w:rsidRPr="00000F9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Телефоны для консультаций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по вопросам </w:t>
        </w:r>
        <w:r w:rsidRPr="00000F9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среднего профессионального образования: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3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5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+7 (977) 978-29-69,  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3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7" w:author="Unknown"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+7 (977) 978-30-31,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3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9" w:author="Unknown"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+7 (985) 457-67-15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(для лиц с ограниченными возможностями здоровья и инвалидов, а также по вопросам движения «</w:t>
        </w:r>
        <w:proofErr w:type="spellStart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Абилимпикс</w:t>
        </w:r>
        <w:proofErr w:type="spellEnd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»).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4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1" w:author="Unknown"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Примечание</w:t>
        </w:r>
      </w:ins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4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3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На сайте «Российской газеты» опубликована информация о том, что Институт образования НИУ ВШЭ подготовил полезные пошаговые советы-карточки учителям и директорам школ по переходу на дистанционное обучение (автор карточек Наталья Киселева,  заместитель министра образования Московской области).</w:t>
        </w:r>
      </w:ins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4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5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Обратим внимание на такие полезные  советы, которые важны при организации дистанционного обучения:</w:t>
        </w:r>
      </w:ins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4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7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— провести мониторинг: есть ли у всех интернет, </w:t>
        </w:r>
        <w:proofErr w:type="spellStart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гаджеты</w:t>
        </w:r>
        <w:proofErr w:type="spellEnd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, необходимые для обучения онлайн приложения;</w:t>
        </w:r>
      </w:ins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4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9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— классным руководителям собрать данные об электронной почте, о наличии электронных устройств у учеников и их родителей;</w:t>
        </w:r>
      </w:ins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5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1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— 5-6 часов за компьютером для ребенка — недопустимая нагрузка;</w:t>
        </w:r>
      </w:ins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5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3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— отправка одной </w:t>
        </w:r>
        <w:proofErr w:type="spellStart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домашки</w:t>
        </w:r>
        <w:proofErr w:type="spellEnd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по почте — точно неэффективна;</w:t>
        </w:r>
      </w:ins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5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5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— наладить обратную связь с детьми и родителями: по электронной почте или электронному дневнику;</w:t>
        </w:r>
      </w:ins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5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7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— объяснить, родителям, как они могут контролировать обучение детей;</w:t>
        </w:r>
      </w:ins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5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9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-спросить у учеников и родителей через </w:t>
        </w:r>
        <w:proofErr w:type="spellStart"/>
        <w:proofErr w:type="gramStart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онлайн-опросы</w:t>
        </w:r>
        <w:proofErr w:type="spellEnd"/>
        <w:proofErr w:type="gramEnd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что нужно изменить.</w:t>
        </w:r>
      </w:ins>
    </w:p>
    <w:p w:rsidR="00000F97" w:rsidRPr="00000F97" w:rsidRDefault="00000F97" w:rsidP="00000F97">
      <w:pPr>
        <w:spacing w:after="188" w:line="301" w:lineRule="atLeast"/>
        <w:jc w:val="both"/>
        <w:textAlignment w:val="baseline"/>
        <w:rPr>
          <w:ins w:id="6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ins w:id="61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Отметим, что при организации  дистанционного обучения   гигиенические требования к режиму образовательной деятельности,  установленные  </w:t>
        </w:r>
        <w:proofErr w:type="spellStart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СанПиН</w:t>
        </w:r>
        <w:proofErr w:type="spellEnd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2.4.2.2821-10 (раздел X.</w:t>
        </w:r>
        <w:proofErr w:type="gramEnd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gramStart"/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Гигиенические требования к режиму образовательной деятельности), не отменяются, хотя этот вопрос в Методических рекомендациях и не рассматривается, кроме рекомендации на сокращение продолжительности урока до 30 мин.</w:t>
        </w:r>
        <w:proofErr w:type="gramEnd"/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6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63" w:author="Unknown"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Важно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! Родителям наладить контроль и оказывать помощь своим детям, осваивающим учебные предметы в формате дистанционного обучения, предварительно ознакомившись на школьном 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lastRenderedPageBreak/>
          <w:t>сайте с Положением о дистанционном обучении, расписанием занятий, графиком и формами контроля.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6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65" w:author="Unknown">
        <w:r w:rsidRPr="00000F97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</w:rPr>
          <w:t>Источник:</w:t>
        </w:r>
      </w:ins>
    </w:p>
    <w:p w:rsidR="00000F97" w:rsidRPr="00000F97" w:rsidRDefault="00000F97" w:rsidP="00000F97">
      <w:pPr>
        <w:spacing w:after="0" w:line="301" w:lineRule="atLeast"/>
        <w:jc w:val="both"/>
        <w:textAlignment w:val="baseline"/>
        <w:rPr>
          <w:ins w:id="6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67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"https://docs.edu.gov.ru/document/26aa857e0152bd199507ffaa15f77c58/" </w:instrTex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000F97" w:rsidRPr="00000F97" w:rsidRDefault="00000F97" w:rsidP="00000F97">
      <w:pPr>
        <w:spacing w:after="125" w:line="301" w:lineRule="atLeast"/>
        <w:jc w:val="both"/>
        <w:textAlignment w:val="baseline"/>
        <w:rPr>
          <w:ins w:id="6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69" w:author="Unknown"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"https://rg.ru/2020/03/18/kak-perejti-na-mobilnuiu-shkolu-sovety-dlia-uchitelej.html" </w:instrTex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https://rg.ru/2020/03/18/kak-perejti-na-mobilnuiu-shkolu-sovety-dlia-uchitelej.html</w:t>
        </w:r>
        <w:r w:rsidRPr="00000F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ins>
    </w:p>
    <w:p w:rsidR="002905EB" w:rsidRPr="00000F97" w:rsidRDefault="002905EB" w:rsidP="00000F9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05EB" w:rsidRPr="00000F97" w:rsidSect="00000F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F97"/>
    <w:rsid w:val="00000F97"/>
    <w:rsid w:val="002905EB"/>
    <w:rsid w:val="00C64E2B"/>
    <w:rsid w:val="00D6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97"/>
    <w:rPr>
      <w:color w:val="0000FF"/>
      <w:u w:val="single"/>
    </w:rPr>
  </w:style>
  <w:style w:type="character" w:styleId="a5">
    <w:name w:val="Strong"/>
    <w:basedOn w:val="a0"/>
    <w:uiPriority w:val="22"/>
    <w:qFormat/>
    <w:rsid w:val="00000F97"/>
    <w:rPr>
      <w:b/>
      <w:bCs/>
    </w:rPr>
  </w:style>
  <w:style w:type="character" w:styleId="a6">
    <w:name w:val="Emphasis"/>
    <w:basedOn w:val="a0"/>
    <w:uiPriority w:val="20"/>
    <w:qFormat/>
    <w:rsid w:val="00000F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800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single" w:sz="4" w:space="13" w:color="EAEAEA"/>
            <w:right w:val="none" w:sz="0" w:space="0" w:color="auto"/>
          </w:divBdr>
          <w:divsChild>
            <w:div w:id="16950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137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2020-03-23T08:14:00Z</dcterms:created>
  <dcterms:modified xsi:type="dcterms:W3CDTF">2020-03-23T08:17:00Z</dcterms:modified>
</cp:coreProperties>
</file>